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29" w:rsidRPr="00581846" w:rsidRDefault="00DA2929" w:rsidP="00DA2929">
      <w:pPr>
        <w:keepNext/>
        <w:keepLines/>
        <w:shd w:val="clear" w:color="auto" w:fill="FFFFFF"/>
        <w:spacing w:after="0" w:line="420" w:lineRule="atLeast"/>
        <w:jc w:val="center"/>
        <w:outlineLvl w:val="0"/>
        <w:rPr>
          <w:ins w:id="0" w:author="Unknown"/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C00000"/>
          <w:kern w:val="36"/>
          <w:sz w:val="52"/>
          <w:szCs w:val="52"/>
          <w:lang w:eastAsia="ru-RU"/>
        </w:rPr>
        <w:t>ВЕСНОЙ      ЗДОРОВЬЕ     УКРЕПЛЯЕМ</w:t>
      </w:r>
      <w:r w:rsidRPr="0058184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…</w:t>
      </w:r>
    </w:p>
    <w:tbl>
      <w:tblPr>
        <w:tblW w:w="2153" w:type="pct"/>
        <w:tblCellSpacing w:w="15" w:type="dxa"/>
        <w:tblInd w:w="-1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8"/>
      </w:tblGrid>
      <w:tr w:rsidR="00DA2929" w:rsidRPr="00581846" w:rsidTr="00922AFA">
        <w:trPr>
          <w:trHeight w:val="20"/>
          <w:tblCellSpacing w:w="15" w:type="dxa"/>
        </w:trPr>
        <w:tc>
          <w:tcPr>
            <w:tcW w:w="4926" w:type="pct"/>
            <w:shd w:val="clear" w:color="auto" w:fill="FFFFFF"/>
            <w:tcMar>
              <w:top w:w="150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DA2929" w:rsidRPr="00581846" w:rsidRDefault="00DA2929" w:rsidP="00DA2929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3399FF"/>
                <w:sz w:val="30"/>
                <w:szCs w:val="30"/>
                <w:lang w:eastAsia="ru-RU"/>
              </w:rPr>
            </w:pPr>
          </w:p>
        </w:tc>
      </w:tr>
    </w:tbl>
    <w:p w:rsidR="00DA2929" w:rsidRPr="00581846" w:rsidRDefault="00DA2929" w:rsidP="00DA29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DA2929" w:rsidRPr="00581846" w:rsidTr="00922AFA">
        <w:trPr>
          <w:trHeight w:val="3053"/>
          <w:tblCellSpacing w:w="15" w:type="dxa"/>
        </w:trPr>
        <w:tc>
          <w:tcPr>
            <w:tcW w:w="10728" w:type="dxa"/>
            <w:shd w:val="clear" w:color="auto" w:fill="FFFFFF"/>
            <w:hideMark/>
          </w:tcPr>
          <w:p w:rsidR="00DA2929" w:rsidRPr="00581846" w:rsidRDefault="00DA2929" w:rsidP="00DA2929">
            <w:pPr>
              <w:spacing w:after="150" w:line="273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color w:val="333333"/>
                <w:sz w:val="36"/>
                <w:szCs w:val="36"/>
                <w:lang w:eastAsia="ru-RU"/>
              </w:rPr>
              <w:t>Ранней весной защитить ребенка от простуды намного труднее, чем осенью или зимой. Виной тому высокая активность вирусов с окончанием холодов, сниженный иммунитет ребенка, зимняя витаминная недостаточность.  Что же делать, чтобы и угрозу авитаминоза снять, и иммунитет укрепить, оставаться здоровым и радоваться весне? </w:t>
            </w:r>
          </w:p>
        </w:tc>
      </w:tr>
    </w:tbl>
    <w:p w:rsidR="00DA2929" w:rsidRPr="00581846" w:rsidRDefault="00DA2929" w:rsidP="00DA2929">
      <w:pPr>
        <w:shd w:val="clear" w:color="auto" w:fill="FFFFFF"/>
        <w:spacing w:after="225" w:line="30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пересмотреть его режим дня и физическую активность.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 xml:space="preserve">                                  Питание.</w:t>
      </w:r>
    </w:p>
    <w:p w:rsid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> 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</w:t>
      </w:r>
      <w:r w:rsidRPr="0058184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5 овощей или фруктов в день.</w:t>
      </w:r>
    </w:p>
    <w:p w:rsidR="00581846" w:rsidRDefault="00581846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</w:p>
    <w:p w:rsidR="00581846" w:rsidRPr="00581846" w:rsidRDefault="00581846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bookmarkStart w:id="1" w:name="_GoBack"/>
      <w:bookmarkEnd w:id="1"/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lastRenderedPageBreak/>
        <w:t xml:space="preserve">                           Полезные напитки.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уделите кисломолочным продуктам – 1-2 стакана кефира в день помогут не только пищеварительной системе, но и иммунитету ребенка</w:t>
      </w:r>
      <w:r w:rsidRPr="0058184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 xml:space="preserve">                                         Мед.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 xml:space="preserve">                                      Железо.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 xml:space="preserve">    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 xml:space="preserve">                            Свежий воздух.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> 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играйте в подвижные игры, просто гуляйте 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    витамина </w:t>
      </w:r>
      <w:r w:rsidRPr="0058184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D.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 xml:space="preserve">                                       Сон.</w:t>
      </w:r>
    </w:p>
    <w:p w:rsidR="00DA2929" w:rsidRPr="00581846" w:rsidRDefault="00DA2929" w:rsidP="00DA2929">
      <w:pPr>
        <w:shd w:val="clear" w:color="auto" w:fill="FFFFFF"/>
        <w:spacing w:before="100" w:beforeAutospacing="1" w:after="75" w:line="300" w:lineRule="atLeas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bCs/>
          <w:color w:val="00A650"/>
          <w:sz w:val="36"/>
          <w:szCs w:val="36"/>
          <w:lang w:eastAsia="ru-RU"/>
        </w:rPr>
        <w:t> 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DA2929" w:rsidRPr="00581846" w:rsidRDefault="00DA2929" w:rsidP="00DA292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DA2929" w:rsidRPr="00581846" w:rsidRDefault="00DA2929" w:rsidP="00DA2929">
      <w:pPr>
        <w:shd w:val="clear" w:color="auto" w:fill="FFFFFF"/>
        <w:spacing w:after="225" w:line="30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81846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Эти простые рекомендации помогут вашему ребенку довольно быстро укрепить иммунитет</w:t>
      </w:r>
      <w:r w:rsidRPr="0058184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DA2929" w:rsidRPr="00581846" w:rsidRDefault="00DA2929" w:rsidP="00DA2929">
      <w:pPr>
        <w:rPr>
          <w:rFonts w:ascii="Times New Roman" w:hAnsi="Times New Roman" w:cs="Times New Roman"/>
          <w:sz w:val="36"/>
          <w:szCs w:val="36"/>
        </w:rPr>
      </w:pPr>
    </w:p>
    <w:p w:rsidR="00EA3BC9" w:rsidRPr="00DA2929" w:rsidRDefault="00EA3BC9" w:rsidP="00DA2929">
      <w:pPr>
        <w:jc w:val="center"/>
        <w:rPr>
          <w:sz w:val="40"/>
          <w:szCs w:val="40"/>
        </w:rPr>
      </w:pPr>
    </w:p>
    <w:sectPr w:rsidR="00EA3BC9" w:rsidRPr="00DA2929" w:rsidSect="00DA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02"/>
    <w:rsid w:val="001710B9"/>
    <w:rsid w:val="00581846"/>
    <w:rsid w:val="005A176F"/>
    <w:rsid w:val="006B1902"/>
    <w:rsid w:val="00DA2929"/>
    <w:rsid w:val="00EA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77A4-3B0F-4EAB-B50C-2754EFFC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2020-04-07T05:34:00Z</dcterms:created>
  <dcterms:modified xsi:type="dcterms:W3CDTF">2020-04-07T05:34:00Z</dcterms:modified>
</cp:coreProperties>
</file>